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54F6D">
        <w:rPr>
          <w:rFonts w:ascii="Times New Roman" w:hAnsi="Times New Roman" w:cs="Times New Roman"/>
          <w:b/>
          <w:i/>
          <w:sz w:val="22"/>
          <w:szCs w:val="22"/>
          <w:shd w:val="clear" w:color="auto" w:fill="FFFFFF"/>
        </w:rPr>
        <w:t>22</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554F6D" w:rsidRPr="00554F6D">
        <w:rPr>
          <w:rFonts w:ascii="Times New Roman" w:hAnsi="Times New Roman" w:cs="Times New Roman"/>
          <w:b/>
          <w:sz w:val="22"/>
        </w:rPr>
        <w:t>Język SQL (w MS Access, MS SQL Server)” dla 7 nauczycieli Zespołu Szkół Technicznych</w:t>
      </w:r>
      <w:r w:rsidR="00830636">
        <w:rPr>
          <w:rFonts w:ascii="Times New Roman" w:hAnsi="Times New Roman" w:cs="Times New Roman"/>
          <w:b/>
          <w:sz w:val="22"/>
        </w:rPr>
        <w:t xml:space="preserve">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54F6D">
        <w:rPr>
          <w:rFonts w:ascii="Times New Roman" w:hAnsi="Times New Roman" w:cs="Times New Roman"/>
          <w:sz w:val="22"/>
          <w:szCs w:val="22"/>
        </w:rPr>
        <w:t>03.11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4725B5"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4725B5"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4725B5"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Pr="005E4744" w:rsidRDefault="00FF1022" w:rsidP="005E4744">
      <w:pPr>
        <w:shd w:val="clear" w:color="auto" w:fill="FFFFFF"/>
        <w:ind w:left="360" w:hanging="360"/>
        <w:jc w:val="both"/>
        <w:rPr>
          <w:rFonts w:ascii="Times New Roman" w:eastAsia="Times New Roman" w:hAnsi="Times New Roman" w:cs="Times New Roman"/>
          <w:sz w:val="22"/>
          <w:szCs w:val="22"/>
        </w:rPr>
      </w:pPr>
    </w:p>
    <w:p w:rsidR="00554F6D" w:rsidRPr="00554F6D" w:rsidRDefault="00554F6D" w:rsidP="00554F6D">
      <w:pPr>
        <w:ind w:firstLine="708"/>
        <w:jc w:val="both"/>
        <w:rPr>
          <w:rFonts w:ascii="Times New Roman" w:hAnsi="Times New Roman" w:cs="Times New Roman"/>
          <w:b/>
          <w:sz w:val="22"/>
          <w:szCs w:val="22"/>
        </w:rPr>
      </w:pPr>
      <w:r w:rsidRPr="00554F6D">
        <w:rPr>
          <w:rFonts w:ascii="Times New Roman" w:hAnsi="Times New Roman" w:cs="Times New Roman"/>
          <w:sz w:val="22"/>
          <w:szCs w:val="22"/>
        </w:rPr>
        <w:t xml:space="preserve">Przygotowanie i przeprowadzenie szkolenia </w:t>
      </w:r>
      <w:r w:rsidRPr="00554F6D">
        <w:rPr>
          <w:rFonts w:ascii="Times New Roman" w:hAnsi="Times New Roman" w:cs="Times New Roman"/>
          <w:b/>
          <w:sz w:val="22"/>
          <w:szCs w:val="22"/>
        </w:rPr>
        <w:t>„</w:t>
      </w:r>
      <w:r w:rsidRPr="00554F6D">
        <w:rPr>
          <w:rFonts w:ascii="Times New Roman" w:eastAsiaTheme="minorHAnsi" w:hAnsi="Times New Roman" w:cs="Times New Roman"/>
          <w:sz w:val="22"/>
          <w:szCs w:val="22"/>
          <w:lang w:eastAsia="en-US"/>
        </w:rPr>
        <w:t>Język SQL (w MS Access, MS SQL Server)</w:t>
      </w:r>
      <w:r w:rsidRPr="00554F6D">
        <w:rPr>
          <w:rFonts w:ascii="Times New Roman" w:hAnsi="Times New Roman" w:cs="Times New Roman"/>
          <w:b/>
          <w:sz w:val="22"/>
          <w:szCs w:val="22"/>
        </w:rPr>
        <w:t xml:space="preserve">” </w:t>
      </w:r>
      <w:r w:rsidRPr="00554F6D">
        <w:rPr>
          <w:rFonts w:ascii="Times New Roman" w:hAnsi="Times New Roman" w:cs="Times New Roman"/>
          <w:sz w:val="22"/>
          <w:szCs w:val="22"/>
        </w:rPr>
        <w:t>dla 7 nauczycieli Zespołu Szkół Technicznych w Mielcu.</w:t>
      </w:r>
    </w:p>
    <w:p w:rsidR="00554F6D" w:rsidRPr="00554F6D" w:rsidRDefault="00554F6D" w:rsidP="00554F6D">
      <w:pPr>
        <w:rPr>
          <w:rFonts w:ascii="Times New Roman" w:hAnsi="Times New Roman" w:cs="Times New Roman"/>
          <w:sz w:val="22"/>
          <w:szCs w:val="22"/>
        </w:rPr>
      </w:pPr>
      <w:r w:rsidRPr="00554F6D">
        <w:rPr>
          <w:rFonts w:ascii="Times New Roman" w:hAnsi="Times New Roman" w:cs="Times New Roman"/>
          <w:sz w:val="22"/>
          <w:szCs w:val="22"/>
        </w:rPr>
        <w:t>Minimalny zakres tematyczny:</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Relacyjne bazy danych – podstawy</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Pojęcie relacji.</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Tabela, wiersz, kolumna.</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Klucz, klucz główny.</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Klucze obce i powiązania między tabelami.</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Podstawowe widoki i operacje w programie bazodanowym.</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 xml:space="preserve">Wprowadzenie do projektowania relacyjnych baz danych </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Proces projektowania bazy</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Unikanie anomalii – postaci normalne</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 xml:space="preserve">Schemat bazy danych </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Typy danych,</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Tworzenie tabel,</w:t>
      </w:r>
    </w:p>
    <w:p w:rsidR="00554F6D" w:rsidRPr="00554F6D" w:rsidRDefault="00554F6D" w:rsidP="00554F6D">
      <w:pPr>
        <w:widowControl/>
        <w:numPr>
          <w:ilvl w:val="1"/>
          <w:numId w:val="30"/>
        </w:numPr>
        <w:rPr>
          <w:rFonts w:ascii="Times New Roman" w:hAnsi="Times New Roman" w:cs="Times New Roman"/>
          <w:sz w:val="22"/>
          <w:szCs w:val="22"/>
        </w:rPr>
      </w:pPr>
      <w:r w:rsidRPr="00554F6D">
        <w:rPr>
          <w:rFonts w:ascii="Times New Roman" w:hAnsi="Times New Roman" w:cs="Times New Roman"/>
          <w:sz w:val="22"/>
          <w:szCs w:val="22"/>
        </w:rPr>
        <w:t>Więzy spójności,</w:t>
      </w:r>
    </w:p>
    <w:p w:rsidR="00554F6D" w:rsidRPr="00554F6D" w:rsidRDefault="00554F6D" w:rsidP="00554F6D">
      <w:pPr>
        <w:widowControl/>
        <w:numPr>
          <w:ilvl w:val="1"/>
          <w:numId w:val="30"/>
        </w:numPr>
        <w:rPr>
          <w:rFonts w:ascii="Times New Roman" w:hAnsi="Times New Roman" w:cs="Times New Roman"/>
          <w:sz w:val="22"/>
          <w:szCs w:val="22"/>
        </w:rPr>
      </w:pPr>
      <w:proofErr w:type="spellStart"/>
      <w:r w:rsidRPr="00554F6D">
        <w:rPr>
          <w:rFonts w:ascii="Times New Roman" w:hAnsi="Times New Roman" w:cs="Times New Roman"/>
          <w:sz w:val="22"/>
          <w:szCs w:val="22"/>
        </w:rPr>
        <w:t>Autonumerowanie</w:t>
      </w:r>
      <w:proofErr w:type="spellEnd"/>
      <w:r w:rsidRPr="00554F6D">
        <w:rPr>
          <w:rFonts w:ascii="Times New Roman" w:hAnsi="Times New Roman" w:cs="Times New Roman"/>
          <w:sz w:val="22"/>
          <w:szCs w:val="22"/>
        </w:rPr>
        <w:t xml:space="preserve"> wierszy.</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 xml:space="preserve">Dodawanie i modyfikacja danych </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 xml:space="preserve">Zapytania - konstrukcja </w:t>
      </w:r>
      <w:proofErr w:type="spellStart"/>
      <w:r w:rsidRPr="00554F6D">
        <w:rPr>
          <w:rFonts w:ascii="Times New Roman" w:hAnsi="Times New Roman" w:cs="Times New Roman"/>
          <w:sz w:val="22"/>
          <w:szCs w:val="22"/>
        </w:rPr>
        <w:t>Select</w:t>
      </w:r>
      <w:proofErr w:type="spellEnd"/>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Klauzule w języku SQL</w:t>
      </w:r>
    </w:p>
    <w:p w:rsidR="00554F6D" w:rsidRPr="00554F6D" w:rsidRDefault="00554F6D" w:rsidP="00554F6D">
      <w:pPr>
        <w:pStyle w:val="Akapitzlist"/>
        <w:widowControl/>
        <w:numPr>
          <w:ilvl w:val="0"/>
          <w:numId w:val="30"/>
        </w:numPr>
        <w:jc w:val="both"/>
        <w:rPr>
          <w:rFonts w:ascii="Times New Roman" w:hAnsi="Times New Roman" w:cs="Times New Roman"/>
          <w:sz w:val="22"/>
          <w:szCs w:val="22"/>
        </w:rPr>
      </w:pPr>
      <w:r w:rsidRPr="00554F6D">
        <w:rPr>
          <w:rFonts w:ascii="Times New Roman" w:hAnsi="Times New Roman" w:cs="Times New Roman"/>
          <w:sz w:val="22"/>
          <w:szCs w:val="22"/>
        </w:rPr>
        <w:t>Wybrane funkcje</w:t>
      </w:r>
    </w:p>
    <w:p w:rsidR="00554F6D" w:rsidRPr="00554F6D" w:rsidRDefault="00554F6D" w:rsidP="00554F6D">
      <w:pPr>
        <w:ind w:firstLine="709"/>
        <w:jc w:val="both"/>
        <w:rPr>
          <w:rFonts w:ascii="Times New Roman" w:hAnsi="Times New Roman" w:cs="Times New Roman"/>
          <w:sz w:val="22"/>
          <w:szCs w:val="22"/>
        </w:rPr>
      </w:pPr>
      <w:r w:rsidRPr="00554F6D">
        <w:rPr>
          <w:rFonts w:ascii="Times New Roman" w:hAnsi="Times New Roman" w:cs="Times New Roman"/>
          <w:sz w:val="22"/>
          <w:szCs w:val="22"/>
        </w:rPr>
        <w:t xml:space="preserve">Szkolenie 24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554F6D">
        <w:rPr>
          <w:rFonts w:ascii="Times New Roman" w:hAnsi="Times New Roman" w:cs="Times New Roman"/>
          <w:sz w:val="22"/>
          <w:szCs w:val="22"/>
          <w:u w:val="single"/>
        </w:rPr>
        <w:t>z zainstalowanym systemem Windows 10 i dostępem do Internetu</w:t>
      </w:r>
      <w:r w:rsidRPr="00554F6D">
        <w:rPr>
          <w:rFonts w:ascii="Times New Roman" w:hAnsi="Times New Roman" w:cs="Times New Roman"/>
          <w:sz w:val="22"/>
          <w:szCs w:val="22"/>
        </w:rPr>
        <w:t>. W przypadku, gdy sytuacja epidemiologiczna uniemożliwi prowadzenie zajęć stacjonarnych na wniosek zleceniodawcy możliwa będzie realizacja zajęć w formie zdalnej (online). Szkolenie może rozpocząć się od 10 listopada 2022, powinno się zakończyć do 23 grudnia 2022 r.</w:t>
      </w:r>
    </w:p>
    <w:p w:rsidR="00E53A9E" w:rsidRPr="00554F6D" w:rsidRDefault="00554F6D" w:rsidP="00554F6D">
      <w:pPr>
        <w:ind w:firstLine="709"/>
        <w:jc w:val="both"/>
        <w:rPr>
          <w:rFonts w:ascii="Times New Roman" w:hAnsi="Times New Roman" w:cs="Times New Roman"/>
          <w:sz w:val="22"/>
          <w:szCs w:val="22"/>
        </w:rPr>
      </w:pPr>
      <w:r w:rsidRPr="00554F6D">
        <w:rPr>
          <w:rFonts w:ascii="Times New Roman" w:hAnsi="Times New Roman" w:cs="Times New Roman"/>
          <w:sz w:val="22"/>
          <w:szCs w:val="22"/>
        </w:rPr>
        <w:t xml:space="preserve">Prowadzący zapewnia materiały szkoleniowe dla nauczycieli (materiały własne dla każdego uczestnika </w:t>
      </w:r>
      <w:r w:rsidRPr="00554F6D">
        <w:rPr>
          <w:rFonts w:ascii="Times New Roman" w:hAnsi="Times New Roman" w:cs="Times New Roman"/>
          <w:sz w:val="22"/>
          <w:szCs w:val="22"/>
        </w:rPr>
        <w:lastRenderedPageBreak/>
        <w:t>kursu) oraz certyfikat ukończenia szkolenia. Je</w:t>
      </w:r>
      <w:r w:rsidR="00E53A9E" w:rsidRPr="00554F6D">
        <w:rPr>
          <w:rFonts w:ascii="Times New Roman" w:eastAsia="Times New Roman" w:hAnsi="Times New Roman" w:cs="Times New Roman"/>
          <w:sz w:val="22"/>
          <w:szCs w:val="22"/>
        </w:rPr>
        <w:t xml:space="preserve">dnostką miary jest godzina lekcyjna (45 minut), która może obejmować wykłady, warsztaty. </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554F6D">
        <w:rPr>
          <w:rFonts w:ascii="Times New Roman" w:hAnsi="Times New Roman" w:cs="Times New Roman"/>
          <w:sz w:val="22"/>
          <w:szCs w:val="22"/>
        </w:rPr>
        <w:t>23.12</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w:t>
      </w:r>
      <w:r w:rsidR="00554F6D">
        <w:rPr>
          <w:rFonts w:ascii="Times New Roman" w:hAnsi="Times New Roman" w:cs="Times New Roman"/>
          <w:b/>
          <w:i/>
          <w:sz w:val="22"/>
          <w:szCs w:val="22"/>
        </w:rPr>
        <w:t>4</w:t>
      </w:r>
      <w:r w:rsidRPr="009F601A">
        <w:rPr>
          <w:rFonts w:ascii="Times New Roman" w:hAnsi="Times New Roman" w:cs="Times New Roman"/>
          <w:b/>
          <w:i/>
          <w:sz w:val="22"/>
          <w:szCs w:val="22"/>
        </w:rPr>
        <w:t xml:space="preserve">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 xml:space="preserve">dla co najmniej </w:t>
      </w:r>
      <w:r w:rsidR="00554F6D">
        <w:rPr>
          <w:rFonts w:ascii="Times New Roman" w:hAnsi="Times New Roman" w:cs="Times New Roman"/>
          <w:b/>
          <w:i/>
          <w:sz w:val="22"/>
          <w:shd w:val="clear" w:color="auto" w:fill="FFFFFF"/>
        </w:rPr>
        <w:t>4</w:t>
      </w:r>
      <w:r w:rsidR="000F15E8" w:rsidRPr="000F15E8">
        <w:rPr>
          <w:rFonts w:ascii="Times New Roman" w:hAnsi="Times New Roman" w:cs="Times New Roman"/>
          <w:b/>
          <w:i/>
          <w:sz w:val="22"/>
          <w:shd w:val="clear" w:color="auto" w:fill="FFFFFF"/>
        </w:rPr>
        <w:t xml:space="preserve">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Na potwierdzenie spełnienia warunków udziału w postępowaniu Wykonawca, którego oferta została najwyżej oceniona, na wezwanie Zamawiającego zobowiązany jest złożyć w terminie wskazanym przez Zamawiającego, </w:t>
      </w:r>
      <w:r w:rsidRPr="004E65AD">
        <w:rPr>
          <w:rFonts w:ascii="Times New Roman" w:hAnsi="Times New Roman" w:cs="Times New Roman"/>
          <w:sz w:val="22"/>
          <w:szCs w:val="22"/>
        </w:rPr>
        <w:lastRenderedPageBreak/>
        <w:t>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 xml:space="preserve">Poświadczenia zgodności cyfrowego odwzorowania z dokumentem w postaci papierowej, dokonuje w </w:t>
      </w:r>
      <w:r w:rsidRPr="004E65AD">
        <w:rPr>
          <w:rFonts w:ascii="Times New Roman" w:hAnsi="Times New Roman" w:cs="Times New Roman"/>
          <w:sz w:val="22"/>
          <w:szCs w:val="22"/>
        </w:rPr>
        <w:lastRenderedPageBreak/>
        <w:t>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554F6D">
        <w:rPr>
          <w:rFonts w:ascii="Times New Roman" w:hAnsi="Times New Roman" w:cs="Times New Roman"/>
          <w:b/>
          <w:i/>
          <w:sz w:val="22"/>
          <w:szCs w:val="22"/>
        </w:rPr>
        <w:t>14.11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554F6D">
        <w:rPr>
          <w:rFonts w:ascii="Times New Roman" w:hAnsi="Times New Roman" w:cs="Times New Roman"/>
          <w:b/>
          <w:i/>
          <w:sz w:val="22"/>
          <w:szCs w:val="22"/>
        </w:rPr>
        <w:t>14.11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lastRenderedPageBreak/>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 xml:space="preserve">Pisma w postępowaniu odwoławczym wnosi się w formie pisemnej albo w formie elektronicznej albo w </w:t>
      </w:r>
      <w:r w:rsidRPr="004E65AD">
        <w:rPr>
          <w:rFonts w:ascii="Times New Roman" w:hAnsi="Times New Roman" w:cs="Times New Roman"/>
          <w:sz w:val="22"/>
          <w:szCs w:val="22"/>
        </w:rPr>
        <w:lastRenderedPageBreak/>
        <w:t>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6D44E5" w:rsidRPr="006D44E5">
        <w:rPr>
          <w:rFonts w:ascii="Times New Roman" w:hAnsi="Times New Roman" w:cs="Times New Roman"/>
          <w:b/>
          <w:sz w:val="22"/>
          <w:szCs w:val="22"/>
        </w:rPr>
        <w:t>„</w:t>
      </w:r>
      <w:r w:rsidR="008F5A0E" w:rsidRPr="008F5A0E">
        <w:rPr>
          <w:rFonts w:ascii="Times New Roman" w:hAnsi="Times New Roman" w:cs="Times New Roman"/>
          <w:b/>
          <w:sz w:val="22"/>
          <w:szCs w:val="22"/>
        </w:rPr>
        <w:t>Język SQL (w MS Access, MS SQL Server)” dla 7 nauczycieli Zespołu Szkół Technicznych</w:t>
      </w:r>
      <w:r w:rsidR="00166850" w:rsidRPr="00166850">
        <w:rPr>
          <w:rFonts w:ascii="Times New Roman" w:hAnsi="Times New Roman" w:cs="Times New Roman"/>
          <w:b/>
          <w:sz w:val="22"/>
          <w:szCs w:val="22"/>
        </w:rPr>
        <w:t xml:space="preserve">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 xml:space="preserve">10. 1 Wyjaśnienie: skorzystanie z prawa do sprostowania nie może skutkować zmianą wyniku postępowania o udzielenie zamówienia publicznego ani zmianą postanowień umowy w zakresie niezgodnym z ustawą Pzp oraz </w:t>
      </w:r>
      <w:r w:rsidRPr="004E65AD">
        <w:rPr>
          <w:rFonts w:ascii="Times New Roman" w:hAnsi="Times New Roman" w:cs="Times New Roman"/>
          <w:sz w:val="22"/>
          <w:szCs w:val="22"/>
        </w:rPr>
        <w:lastRenderedPageBreak/>
        <w:t>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6D44E5" w:rsidRPr="006D44E5">
        <w:rPr>
          <w:rFonts w:ascii="Times New Roman" w:hAnsi="Times New Roman" w:cs="Times New Roman"/>
          <w:b/>
          <w:sz w:val="22"/>
        </w:rPr>
        <w:t>„</w:t>
      </w:r>
      <w:r w:rsidR="008B1D6C" w:rsidRPr="008B1D6C">
        <w:rPr>
          <w:rFonts w:ascii="Times New Roman" w:hAnsi="Times New Roman" w:cs="Times New Roman"/>
          <w:b/>
          <w:sz w:val="22"/>
        </w:rPr>
        <w:t xml:space="preserve">Język SQL (w MS Access, MS SQL Server)” dla 7 nauczycieli Zespołu Szkół 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6D44E5" w:rsidRPr="008B1D6C" w:rsidDel="00772EEE" w:rsidRDefault="006D44E5" w:rsidP="006D44E5">
      <w:pPr>
        <w:ind w:firstLine="708"/>
        <w:jc w:val="both"/>
        <w:rPr>
          <w:del w:id="26" w:author="EA" w:date="2022-11-10T13:39:00Z"/>
          <w:rFonts w:ascii="Times New Roman" w:hAnsi="Times New Roman" w:cs="Times New Roman"/>
          <w:b/>
          <w:color w:val="FF0000"/>
          <w:sz w:val="22"/>
          <w:szCs w:val="22"/>
        </w:rPr>
      </w:pPr>
      <w:del w:id="27" w:author="EA" w:date="2022-11-10T13:39:00Z">
        <w:r w:rsidRPr="008B1D6C" w:rsidDel="00772EEE">
          <w:rPr>
            <w:rFonts w:ascii="Times New Roman" w:hAnsi="Times New Roman" w:cs="Times New Roman"/>
            <w:color w:val="FF0000"/>
            <w:sz w:val="22"/>
            <w:szCs w:val="22"/>
          </w:rPr>
          <w:delText>Przygotowanie i przeprowadzenie szkolenia „Tworzenie witryn internetowych w oparciu o systemy CMS” dla 10 uczniów Zespołu Szkół Technicznych w Mielcu.</w:delText>
        </w:r>
      </w:del>
    </w:p>
    <w:p w:rsidR="006D44E5" w:rsidRPr="008B1D6C" w:rsidDel="00772EEE" w:rsidRDefault="006D44E5" w:rsidP="006D44E5">
      <w:pPr>
        <w:rPr>
          <w:del w:id="28" w:author="EA" w:date="2022-11-10T13:39:00Z"/>
          <w:rFonts w:ascii="Times New Roman" w:hAnsi="Times New Roman" w:cs="Times New Roman"/>
          <w:color w:val="FF0000"/>
          <w:sz w:val="22"/>
          <w:szCs w:val="22"/>
        </w:rPr>
      </w:pPr>
      <w:del w:id="29" w:author="EA" w:date="2022-11-10T13:39:00Z">
        <w:r w:rsidRPr="008B1D6C" w:rsidDel="00772EEE">
          <w:rPr>
            <w:rFonts w:ascii="Times New Roman" w:hAnsi="Times New Roman" w:cs="Times New Roman"/>
            <w:color w:val="FF0000"/>
            <w:sz w:val="22"/>
            <w:szCs w:val="22"/>
          </w:rPr>
          <w:delText>Minimalny zakres tematyczny:</w:delText>
        </w:r>
      </w:del>
    </w:p>
    <w:p w:rsidR="006D44E5" w:rsidRPr="008B1D6C" w:rsidDel="00772EEE" w:rsidRDefault="006D44E5" w:rsidP="006D44E5">
      <w:pPr>
        <w:pStyle w:val="Akapitzlist"/>
        <w:widowControl/>
        <w:numPr>
          <w:ilvl w:val="0"/>
          <w:numId w:val="34"/>
        </w:numPr>
        <w:jc w:val="both"/>
        <w:rPr>
          <w:del w:id="30" w:author="EA" w:date="2022-11-10T13:39:00Z"/>
          <w:rFonts w:ascii="Times New Roman" w:hAnsi="Times New Roman" w:cs="Times New Roman"/>
          <w:color w:val="FF0000"/>
          <w:sz w:val="22"/>
          <w:szCs w:val="22"/>
        </w:rPr>
      </w:pPr>
      <w:del w:id="31" w:author="EA" w:date="2022-11-10T13:39:00Z">
        <w:r w:rsidRPr="008B1D6C" w:rsidDel="00772EEE">
          <w:rPr>
            <w:rFonts w:ascii="Times New Roman" w:hAnsi="Times New Roman" w:cs="Times New Roman"/>
            <w:color w:val="FF0000"/>
            <w:sz w:val="22"/>
            <w:szCs w:val="22"/>
          </w:rPr>
          <w:delText>Systemy CMS Joomla, WordPress - wymagania dotyczące serwerów</w:delText>
        </w:r>
      </w:del>
    </w:p>
    <w:p w:rsidR="006D44E5" w:rsidRPr="008B1D6C" w:rsidDel="00772EEE" w:rsidRDefault="006D44E5" w:rsidP="006D44E5">
      <w:pPr>
        <w:pStyle w:val="Akapitzlist"/>
        <w:widowControl/>
        <w:numPr>
          <w:ilvl w:val="0"/>
          <w:numId w:val="34"/>
        </w:numPr>
        <w:ind w:left="993"/>
        <w:jc w:val="both"/>
        <w:rPr>
          <w:del w:id="32" w:author="EA" w:date="2022-11-10T13:39:00Z"/>
          <w:rFonts w:ascii="Times New Roman" w:hAnsi="Times New Roman" w:cs="Times New Roman"/>
          <w:color w:val="FF0000"/>
          <w:sz w:val="22"/>
          <w:szCs w:val="22"/>
        </w:rPr>
      </w:pPr>
      <w:del w:id="33" w:author="EA" w:date="2022-11-10T13:39:00Z">
        <w:r w:rsidRPr="008B1D6C" w:rsidDel="00772EEE">
          <w:rPr>
            <w:rFonts w:ascii="Times New Roman" w:hAnsi="Times New Roman" w:cs="Times New Roman"/>
            <w:color w:val="FF0000"/>
            <w:sz w:val="22"/>
            <w:szCs w:val="22"/>
          </w:rPr>
          <w:delText>Wysyłanie plików na serwer</w:delText>
        </w:r>
      </w:del>
    </w:p>
    <w:p w:rsidR="006D44E5" w:rsidRPr="008B1D6C" w:rsidDel="00772EEE" w:rsidRDefault="006D44E5" w:rsidP="006D44E5">
      <w:pPr>
        <w:pStyle w:val="Akapitzlist"/>
        <w:widowControl/>
        <w:numPr>
          <w:ilvl w:val="0"/>
          <w:numId w:val="34"/>
        </w:numPr>
        <w:ind w:left="993"/>
        <w:jc w:val="both"/>
        <w:rPr>
          <w:del w:id="34" w:author="EA" w:date="2022-11-10T13:39:00Z"/>
          <w:rFonts w:ascii="Times New Roman" w:hAnsi="Times New Roman" w:cs="Times New Roman"/>
          <w:color w:val="FF0000"/>
          <w:sz w:val="22"/>
          <w:szCs w:val="22"/>
        </w:rPr>
      </w:pPr>
      <w:del w:id="35" w:author="EA" w:date="2022-11-10T13:39:00Z">
        <w:r w:rsidRPr="008B1D6C" w:rsidDel="00772EEE">
          <w:rPr>
            <w:rFonts w:ascii="Times New Roman" w:hAnsi="Times New Roman" w:cs="Times New Roman"/>
            <w:color w:val="FF0000"/>
            <w:sz w:val="22"/>
            <w:szCs w:val="22"/>
          </w:rPr>
          <w:delText>Instalacja na serwerze zdalnym</w:delText>
        </w:r>
      </w:del>
    </w:p>
    <w:p w:rsidR="006D44E5" w:rsidRPr="008B1D6C" w:rsidDel="00772EEE" w:rsidRDefault="006D44E5" w:rsidP="006D44E5">
      <w:pPr>
        <w:pStyle w:val="Akapitzlist"/>
        <w:widowControl/>
        <w:numPr>
          <w:ilvl w:val="0"/>
          <w:numId w:val="34"/>
        </w:numPr>
        <w:ind w:left="993"/>
        <w:jc w:val="both"/>
        <w:rPr>
          <w:del w:id="36" w:author="EA" w:date="2022-11-10T13:39:00Z"/>
          <w:rFonts w:ascii="Times New Roman" w:hAnsi="Times New Roman" w:cs="Times New Roman"/>
          <w:color w:val="FF0000"/>
          <w:sz w:val="22"/>
          <w:szCs w:val="22"/>
        </w:rPr>
      </w:pPr>
      <w:del w:id="37" w:author="EA" w:date="2022-11-10T13:39:00Z">
        <w:r w:rsidRPr="008B1D6C" w:rsidDel="00772EEE">
          <w:rPr>
            <w:rFonts w:ascii="Times New Roman" w:hAnsi="Times New Roman" w:cs="Times New Roman"/>
            <w:color w:val="FF0000"/>
            <w:sz w:val="22"/>
            <w:szCs w:val="22"/>
          </w:rPr>
          <w:delText>Serwer lokalny - instalacja i konfiguracja</w:delText>
        </w:r>
      </w:del>
    </w:p>
    <w:p w:rsidR="006D44E5" w:rsidRPr="008B1D6C" w:rsidDel="00772EEE" w:rsidRDefault="006D44E5" w:rsidP="006D44E5">
      <w:pPr>
        <w:pStyle w:val="Akapitzlist"/>
        <w:widowControl/>
        <w:numPr>
          <w:ilvl w:val="0"/>
          <w:numId w:val="34"/>
        </w:numPr>
        <w:ind w:left="993"/>
        <w:jc w:val="both"/>
        <w:rPr>
          <w:del w:id="38" w:author="EA" w:date="2022-11-10T13:39:00Z"/>
          <w:rFonts w:ascii="Times New Roman" w:hAnsi="Times New Roman" w:cs="Times New Roman"/>
          <w:color w:val="FF0000"/>
          <w:sz w:val="22"/>
          <w:szCs w:val="22"/>
        </w:rPr>
      </w:pPr>
      <w:del w:id="39" w:author="EA" w:date="2022-11-10T13:39:00Z">
        <w:r w:rsidRPr="008B1D6C" w:rsidDel="00772EEE">
          <w:rPr>
            <w:rFonts w:ascii="Times New Roman" w:hAnsi="Times New Roman" w:cs="Times New Roman"/>
            <w:color w:val="FF0000"/>
            <w:sz w:val="22"/>
            <w:szCs w:val="22"/>
          </w:rPr>
          <w:delText>Omówienie interfejsu</w:delText>
        </w:r>
      </w:del>
    </w:p>
    <w:p w:rsidR="006D44E5" w:rsidRPr="008B1D6C" w:rsidDel="00772EEE" w:rsidRDefault="006D44E5" w:rsidP="006D44E5">
      <w:pPr>
        <w:pStyle w:val="Akapitzlist"/>
        <w:widowControl/>
        <w:numPr>
          <w:ilvl w:val="0"/>
          <w:numId w:val="34"/>
        </w:numPr>
        <w:ind w:left="993"/>
        <w:jc w:val="both"/>
        <w:rPr>
          <w:del w:id="40" w:author="EA" w:date="2022-11-10T13:39:00Z"/>
          <w:rFonts w:ascii="Times New Roman" w:hAnsi="Times New Roman" w:cs="Times New Roman"/>
          <w:color w:val="FF0000"/>
          <w:sz w:val="22"/>
          <w:szCs w:val="22"/>
        </w:rPr>
      </w:pPr>
      <w:del w:id="41" w:author="EA" w:date="2022-11-10T13:39:00Z">
        <w:r w:rsidRPr="008B1D6C" w:rsidDel="00772EEE">
          <w:rPr>
            <w:rFonts w:ascii="Times New Roman" w:hAnsi="Times New Roman" w:cs="Times New Roman"/>
            <w:color w:val="FF0000"/>
            <w:sz w:val="22"/>
            <w:szCs w:val="22"/>
          </w:rPr>
          <w:delText>Konfiguracja globalna</w:delText>
        </w:r>
      </w:del>
    </w:p>
    <w:p w:rsidR="006D44E5" w:rsidRPr="008B1D6C" w:rsidDel="00772EEE" w:rsidRDefault="006D44E5" w:rsidP="006D44E5">
      <w:pPr>
        <w:pStyle w:val="Akapitzlist"/>
        <w:widowControl/>
        <w:numPr>
          <w:ilvl w:val="0"/>
          <w:numId w:val="34"/>
        </w:numPr>
        <w:ind w:left="993"/>
        <w:jc w:val="both"/>
        <w:rPr>
          <w:del w:id="42" w:author="EA" w:date="2022-11-10T13:39:00Z"/>
          <w:rFonts w:ascii="Times New Roman" w:hAnsi="Times New Roman" w:cs="Times New Roman"/>
          <w:color w:val="FF0000"/>
          <w:sz w:val="22"/>
          <w:szCs w:val="22"/>
        </w:rPr>
      </w:pPr>
      <w:del w:id="43" w:author="EA" w:date="2022-11-10T13:39:00Z">
        <w:r w:rsidRPr="008B1D6C" w:rsidDel="00772EEE">
          <w:rPr>
            <w:rFonts w:ascii="Times New Roman" w:hAnsi="Times New Roman" w:cs="Times New Roman"/>
            <w:color w:val="FF0000"/>
            <w:sz w:val="22"/>
            <w:szCs w:val="22"/>
          </w:rPr>
          <w:delText>Tworzenie zawartości</w:delText>
        </w:r>
      </w:del>
    </w:p>
    <w:p w:rsidR="006D44E5" w:rsidRPr="008B1D6C" w:rsidDel="00772EEE" w:rsidRDefault="006D44E5" w:rsidP="006D44E5">
      <w:pPr>
        <w:pStyle w:val="Akapitzlist"/>
        <w:widowControl/>
        <w:numPr>
          <w:ilvl w:val="0"/>
          <w:numId w:val="34"/>
        </w:numPr>
        <w:ind w:left="993"/>
        <w:jc w:val="both"/>
        <w:rPr>
          <w:del w:id="44" w:author="EA" w:date="2022-11-10T13:39:00Z"/>
          <w:rFonts w:ascii="Times New Roman" w:hAnsi="Times New Roman" w:cs="Times New Roman"/>
          <w:color w:val="FF0000"/>
          <w:sz w:val="22"/>
          <w:szCs w:val="22"/>
        </w:rPr>
      </w:pPr>
      <w:del w:id="45" w:author="EA" w:date="2022-11-10T13:39:00Z">
        <w:r w:rsidRPr="008B1D6C" w:rsidDel="00772EEE">
          <w:rPr>
            <w:rFonts w:ascii="Times New Roman" w:hAnsi="Times New Roman" w:cs="Times New Roman"/>
            <w:color w:val="FF0000"/>
            <w:sz w:val="22"/>
            <w:szCs w:val="22"/>
          </w:rPr>
          <w:delText>Edycja artykułów/wpisów</w:delText>
        </w:r>
      </w:del>
    </w:p>
    <w:p w:rsidR="006D44E5" w:rsidRPr="008B1D6C" w:rsidDel="00772EEE" w:rsidRDefault="006D44E5" w:rsidP="006D44E5">
      <w:pPr>
        <w:pStyle w:val="Akapitzlist"/>
        <w:widowControl/>
        <w:numPr>
          <w:ilvl w:val="0"/>
          <w:numId w:val="34"/>
        </w:numPr>
        <w:ind w:left="993"/>
        <w:jc w:val="both"/>
        <w:rPr>
          <w:del w:id="46" w:author="EA" w:date="2022-11-10T13:39:00Z"/>
          <w:rFonts w:ascii="Times New Roman" w:hAnsi="Times New Roman" w:cs="Times New Roman"/>
          <w:color w:val="FF0000"/>
          <w:sz w:val="22"/>
          <w:szCs w:val="22"/>
        </w:rPr>
      </w:pPr>
      <w:del w:id="47" w:author="EA" w:date="2022-11-10T13:39:00Z">
        <w:r w:rsidRPr="008B1D6C" w:rsidDel="00772EEE">
          <w:rPr>
            <w:rFonts w:ascii="Times New Roman" w:hAnsi="Times New Roman" w:cs="Times New Roman"/>
            <w:color w:val="FF0000"/>
            <w:sz w:val="22"/>
            <w:szCs w:val="22"/>
          </w:rPr>
          <w:delText>Menu - odnośniki</w:delText>
        </w:r>
      </w:del>
    </w:p>
    <w:p w:rsidR="006D44E5" w:rsidRPr="008B1D6C" w:rsidDel="00772EEE" w:rsidRDefault="006D44E5" w:rsidP="006D44E5">
      <w:pPr>
        <w:pStyle w:val="Akapitzlist"/>
        <w:widowControl/>
        <w:numPr>
          <w:ilvl w:val="0"/>
          <w:numId w:val="34"/>
        </w:numPr>
        <w:ind w:left="993"/>
        <w:jc w:val="both"/>
        <w:rPr>
          <w:del w:id="48" w:author="EA" w:date="2022-11-10T13:39:00Z"/>
          <w:rFonts w:ascii="Times New Roman" w:hAnsi="Times New Roman" w:cs="Times New Roman"/>
          <w:color w:val="FF0000"/>
          <w:sz w:val="22"/>
          <w:szCs w:val="22"/>
        </w:rPr>
      </w:pPr>
      <w:del w:id="49" w:author="EA" w:date="2022-11-10T13:39:00Z">
        <w:r w:rsidRPr="008B1D6C" w:rsidDel="00772EEE">
          <w:rPr>
            <w:rFonts w:ascii="Times New Roman" w:hAnsi="Times New Roman" w:cs="Times New Roman"/>
            <w:color w:val="FF0000"/>
            <w:sz w:val="22"/>
            <w:szCs w:val="22"/>
          </w:rPr>
          <w:delText>Tworzenie nowego menu</w:delText>
        </w:r>
      </w:del>
    </w:p>
    <w:p w:rsidR="006D44E5" w:rsidRPr="008B1D6C" w:rsidDel="00772EEE" w:rsidRDefault="006D44E5" w:rsidP="006D44E5">
      <w:pPr>
        <w:pStyle w:val="Akapitzlist"/>
        <w:widowControl/>
        <w:numPr>
          <w:ilvl w:val="0"/>
          <w:numId w:val="34"/>
        </w:numPr>
        <w:ind w:left="993"/>
        <w:jc w:val="both"/>
        <w:rPr>
          <w:del w:id="50" w:author="EA" w:date="2022-11-10T13:39:00Z"/>
          <w:rFonts w:ascii="Times New Roman" w:hAnsi="Times New Roman" w:cs="Times New Roman"/>
          <w:color w:val="FF0000"/>
          <w:sz w:val="22"/>
          <w:szCs w:val="22"/>
        </w:rPr>
      </w:pPr>
      <w:del w:id="51" w:author="EA" w:date="2022-11-10T13:39:00Z">
        <w:r w:rsidRPr="008B1D6C" w:rsidDel="00772EEE">
          <w:rPr>
            <w:rFonts w:ascii="Times New Roman" w:hAnsi="Times New Roman" w:cs="Times New Roman"/>
            <w:color w:val="FF0000"/>
            <w:sz w:val="22"/>
            <w:szCs w:val="22"/>
          </w:rPr>
          <w:delText>Edycja strony startowej</w:delText>
        </w:r>
      </w:del>
    </w:p>
    <w:p w:rsidR="006D44E5" w:rsidRPr="008B1D6C" w:rsidDel="00772EEE" w:rsidRDefault="006D44E5" w:rsidP="006D44E5">
      <w:pPr>
        <w:pStyle w:val="Akapitzlist"/>
        <w:widowControl/>
        <w:numPr>
          <w:ilvl w:val="0"/>
          <w:numId w:val="34"/>
        </w:numPr>
        <w:ind w:left="993"/>
        <w:jc w:val="both"/>
        <w:rPr>
          <w:del w:id="52" w:author="EA" w:date="2022-11-10T13:39:00Z"/>
          <w:rFonts w:ascii="Times New Roman" w:hAnsi="Times New Roman" w:cs="Times New Roman"/>
          <w:color w:val="FF0000"/>
          <w:sz w:val="22"/>
          <w:szCs w:val="22"/>
        </w:rPr>
      </w:pPr>
      <w:del w:id="53" w:author="EA" w:date="2022-11-10T13:39:00Z">
        <w:r w:rsidRPr="008B1D6C" w:rsidDel="00772EEE">
          <w:rPr>
            <w:rFonts w:ascii="Times New Roman" w:hAnsi="Times New Roman" w:cs="Times New Roman"/>
            <w:color w:val="FF0000"/>
            <w:sz w:val="22"/>
            <w:szCs w:val="22"/>
          </w:rPr>
          <w:delText>Globalne i lokalne opcje artykułów/stron</w:delText>
        </w:r>
      </w:del>
    </w:p>
    <w:p w:rsidR="006D44E5" w:rsidRPr="008B1D6C" w:rsidDel="00772EEE" w:rsidRDefault="006D44E5" w:rsidP="006D44E5">
      <w:pPr>
        <w:pStyle w:val="Akapitzlist"/>
        <w:widowControl/>
        <w:numPr>
          <w:ilvl w:val="0"/>
          <w:numId w:val="34"/>
        </w:numPr>
        <w:ind w:left="993"/>
        <w:jc w:val="both"/>
        <w:rPr>
          <w:del w:id="54" w:author="EA" w:date="2022-11-10T13:39:00Z"/>
          <w:rFonts w:ascii="Times New Roman" w:hAnsi="Times New Roman" w:cs="Times New Roman"/>
          <w:color w:val="FF0000"/>
          <w:sz w:val="22"/>
          <w:szCs w:val="22"/>
        </w:rPr>
      </w:pPr>
      <w:del w:id="55" w:author="EA" w:date="2022-11-10T13:39:00Z">
        <w:r w:rsidRPr="008B1D6C" w:rsidDel="00772EEE">
          <w:rPr>
            <w:rFonts w:ascii="Times New Roman" w:hAnsi="Times New Roman" w:cs="Times New Roman"/>
            <w:color w:val="FF0000"/>
            <w:sz w:val="22"/>
            <w:szCs w:val="22"/>
          </w:rPr>
          <w:delText>Moduły - pozycja, przypisywanie, tworzenie</w:delText>
        </w:r>
      </w:del>
    </w:p>
    <w:p w:rsidR="006D44E5" w:rsidRPr="008B1D6C" w:rsidDel="00772EEE" w:rsidRDefault="006D44E5" w:rsidP="006D44E5">
      <w:pPr>
        <w:pStyle w:val="Akapitzlist"/>
        <w:widowControl/>
        <w:numPr>
          <w:ilvl w:val="0"/>
          <w:numId w:val="34"/>
        </w:numPr>
        <w:ind w:left="993"/>
        <w:jc w:val="both"/>
        <w:rPr>
          <w:del w:id="56" w:author="EA" w:date="2022-11-10T13:39:00Z"/>
          <w:rFonts w:ascii="Times New Roman" w:hAnsi="Times New Roman" w:cs="Times New Roman"/>
          <w:color w:val="FF0000"/>
          <w:sz w:val="22"/>
          <w:szCs w:val="22"/>
        </w:rPr>
      </w:pPr>
      <w:del w:id="57" w:author="EA" w:date="2022-11-10T13:39:00Z">
        <w:r w:rsidRPr="008B1D6C" w:rsidDel="00772EEE">
          <w:rPr>
            <w:rFonts w:ascii="Times New Roman" w:hAnsi="Times New Roman" w:cs="Times New Roman"/>
            <w:color w:val="FF0000"/>
            <w:sz w:val="22"/>
            <w:szCs w:val="22"/>
          </w:rPr>
          <w:delText>Komponenty, dodatki, moduły - konfiguracja, instalacja i zastosowanie</w:delText>
        </w:r>
      </w:del>
    </w:p>
    <w:p w:rsidR="006D44E5" w:rsidRPr="008B1D6C" w:rsidDel="00772EEE" w:rsidRDefault="006D44E5" w:rsidP="006D44E5">
      <w:pPr>
        <w:pStyle w:val="Akapitzlist"/>
        <w:widowControl/>
        <w:numPr>
          <w:ilvl w:val="0"/>
          <w:numId w:val="34"/>
        </w:numPr>
        <w:ind w:left="993"/>
        <w:jc w:val="both"/>
        <w:rPr>
          <w:del w:id="58" w:author="EA" w:date="2022-11-10T13:39:00Z"/>
          <w:rFonts w:ascii="Times New Roman" w:hAnsi="Times New Roman" w:cs="Times New Roman"/>
          <w:color w:val="FF0000"/>
          <w:sz w:val="22"/>
          <w:szCs w:val="22"/>
        </w:rPr>
      </w:pPr>
      <w:del w:id="59" w:author="EA" w:date="2022-11-10T13:39:00Z">
        <w:r w:rsidRPr="008B1D6C" w:rsidDel="00772EEE">
          <w:rPr>
            <w:rFonts w:ascii="Times New Roman" w:hAnsi="Times New Roman" w:cs="Times New Roman"/>
            <w:color w:val="FF0000"/>
            <w:sz w:val="22"/>
            <w:szCs w:val="22"/>
          </w:rPr>
          <w:delText>Szablony - instalacja, zmiana i modyfikacja</w:delText>
        </w:r>
      </w:del>
    </w:p>
    <w:p w:rsidR="006D44E5" w:rsidRPr="008B1D6C" w:rsidDel="00772EEE" w:rsidRDefault="006D44E5" w:rsidP="006D44E5">
      <w:pPr>
        <w:pStyle w:val="Akapitzlist"/>
        <w:widowControl/>
        <w:numPr>
          <w:ilvl w:val="0"/>
          <w:numId w:val="34"/>
        </w:numPr>
        <w:ind w:left="993"/>
        <w:jc w:val="both"/>
        <w:rPr>
          <w:del w:id="60" w:author="EA" w:date="2022-11-10T13:39:00Z"/>
          <w:rFonts w:ascii="Times New Roman" w:hAnsi="Times New Roman" w:cs="Times New Roman"/>
          <w:color w:val="FF0000"/>
          <w:sz w:val="22"/>
          <w:szCs w:val="22"/>
        </w:rPr>
      </w:pPr>
      <w:del w:id="61" w:author="EA" w:date="2022-11-10T13:39:00Z">
        <w:r w:rsidRPr="008B1D6C" w:rsidDel="00772EEE">
          <w:rPr>
            <w:rFonts w:ascii="Times New Roman" w:hAnsi="Times New Roman" w:cs="Times New Roman"/>
            <w:color w:val="FF0000"/>
            <w:sz w:val="22"/>
            <w:szCs w:val="22"/>
          </w:rPr>
          <w:delText>Zarządzanie użytkownikami</w:delText>
        </w:r>
      </w:del>
    </w:p>
    <w:p w:rsidR="006D44E5" w:rsidRPr="008B1D6C" w:rsidDel="00772EEE" w:rsidRDefault="006D44E5" w:rsidP="006D44E5">
      <w:pPr>
        <w:pStyle w:val="Akapitzlist"/>
        <w:widowControl/>
        <w:numPr>
          <w:ilvl w:val="0"/>
          <w:numId w:val="34"/>
        </w:numPr>
        <w:ind w:left="993"/>
        <w:jc w:val="both"/>
        <w:rPr>
          <w:del w:id="62" w:author="EA" w:date="2022-11-10T13:39:00Z"/>
          <w:rFonts w:ascii="Times New Roman" w:hAnsi="Times New Roman" w:cs="Times New Roman"/>
          <w:color w:val="FF0000"/>
          <w:sz w:val="22"/>
          <w:szCs w:val="22"/>
        </w:rPr>
      </w:pPr>
      <w:del w:id="63" w:author="EA" w:date="2022-11-10T13:39:00Z">
        <w:r w:rsidRPr="008B1D6C" w:rsidDel="00772EEE">
          <w:rPr>
            <w:rFonts w:ascii="Times New Roman" w:hAnsi="Times New Roman" w:cs="Times New Roman"/>
            <w:color w:val="FF0000"/>
            <w:sz w:val="22"/>
            <w:szCs w:val="22"/>
          </w:rPr>
          <w:delText>Podstawy pozycjonowania</w:delText>
        </w:r>
      </w:del>
    </w:p>
    <w:p w:rsidR="006D44E5" w:rsidRPr="008B1D6C" w:rsidDel="00772EEE" w:rsidRDefault="006D44E5" w:rsidP="006D44E5">
      <w:pPr>
        <w:pStyle w:val="Akapitzlist"/>
        <w:widowControl/>
        <w:numPr>
          <w:ilvl w:val="0"/>
          <w:numId w:val="34"/>
        </w:numPr>
        <w:ind w:left="993"/>
        <w:jc w:val="both"/>
        <w:rPr>
          <w:del w:id="64" w:author="EA" w:date="2022-11-10T13:39:00Z"/>
          <w:rFonts w:ascii="Times New Roman" w:hAnsi="Times New Roman" w:cs="Times New Roman"/>
          <w:color w:val="FF0000"/>
          <w:sz w:val="22"/>
          <w:szCs w:val="22"/>
        </w:rPr>
      </w:pPr>
      <w:del w:id="65" w:author="EA" w:date="2022-11-10T13:39:00Z">
        <w:r w:rsidRPr="008B1D6C" w:rsidDel="00772EEE">
          <w:rPr>
            <w:rFonts w:ascii="Times New Roman" w:hAnsi="Times New Roman" w:cs="Times New Roman"/>
            <w:color w:val="FF0000"/>
            <w:sz w:val="22"/>
            <w:szCs w:val="22"/>
          </w:rPr>
          <w:delText>Eksport na serwer</w:delText>
        </w:r>
      </w:del>
    </w:p>
    <w:p w:rsidR="006D44E5" w:rsidRPr="008B1D6C" w:rsidDel="00772EEE" w:rsidRDefault="006D44E5" w:rsidP="006D44E5">
      <w:pPr>
        <w:ind w:firstLine="709"/>
        <w:jc w:val="both"/>
        <w:rPr>
          <w:del w:id="66" w:author="EA" w:date="2022-11-10T13:39:00Z"/>
          <w:rFonts w:ascii="Times New Roman" w:hAnsi="Times New Roman" w:cs="Times New Roman"/>
          <w:color w:val="FF0000"/>
          <w:sz w:val="22"/>
          <w:szCs w:val="22"/>
        </w:rPr>
      </w:pPr>
      <w:del w:id="67" w:author="EA" w:date="2022-11-10T13:39:00Z">
        <w:r w:rsidRPr="008B1D6C" w:rsidDel="00772EEE">
          <w:rPr>
            <w:rFonts w:ascii="Times New Roman" w:hAnsi="Times New Roman" w:cs="Times New Roman"/>
            <w:color w:val="FF0000"/>
            <w:sz w:val="22"/>
            <w:szCs w:val="22"/>
          </w:rPr>
          <w:delText xml:space="preserve">Szkolenie 120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delText>
        </w:r>
        <w:r w:rsidRPr="008B1D6C" w:rsidDel="00772EEE">
          <w:rPr>
            <w:rFonts w:ascii="Times New Roman" w:hAnsi="Times New Roman" w:cs="Times New Roman"/>
            <w:color w:val="FF0000"/>
            <w:sz w:val="22"/>
            <w:szCs w:val="22"/>
            <w:u w:val="single"/>
          </w:rPr>
          <w:delText>z zainstalowanym systemem Windows 10 i dostępem do Internetu</w:delText>
        </w:r>
        <w:r w:rsidRPr="008B1D6C" w:rsidDel="00772EEE">
          <w:rPr>
            <w:rFonts w:ascii="Times New Roman" w:hAnsi="Times New Roman" w:cs="Times New Roman"/>
            <w:color w:val="FF0000"/>
            <w:sz w:val="22"/>
            <w:szCs w:val="22"/>
          </w:rPr>
          <w:delText>. W przypadku, gdy sytuacja epidemiologiczna uniemożliwi prowadzenie zajęć stacjonarnych na wniosek Zamawiającego możliwa będzie realizacja zajęć w formie zdalnej (online). Szkolenie może rozpocząć się po 1 marca 2022 r. a musi zakończyć się do 24 czerwca 2022 r.</w:delText>
        </w:r>
      </w:del>
    </w:p>
    <w:p w:rsidR="006D44E5" w:rsidRPr="008B1D6C" w:rsidDel="00772EEE" w:rsidRDefault="006D44E5" w:rsidP="006D44E5">
      <w:pPr>
        <w:ind w:firstLine="709"/>
        <w:jc w:val="both"/>
        <w:rPr>
          <w:del w:id="68" w:author="EA" w:date="2022-11-10T13:39:00Z"/>
          <w:rFonts w:ascii="Times New Roman" w:hAnsi="Times New Roman" w:cs="Times New Roman"/>
          <w:color w:val="FF0000"/>
          <w:sz w:val="22"/>
          <w:szCs w:val="22"/>
        </w:rPr>
      </w:pPr>
      <w:del w:id="69" w:author="EA" w:date="2022-11-10T13:39:00Z">
        <w:r w:rsidRPr="008B1D6C" w:rsidDel="00772EEE">
          <w:rPr>
            <w:rFonts w:ascii="Times New Roman" w:hAnsi="Times New Roman" w:cs="Times New Roman"/>
            <w:color w:val="FF0000"/>
            <w:sz w:val="22"/>
            <w:szCs w:val="22"/>
          </w:rPr>
          <w:delText xml:space="preserve">Prowadzący zapewnia materiały szkoleniowe dla uczniów (materiały własne dla każdego uczestnika kursu) oraz certyfikat ukończenia szkolenia. </w:delText>
        </w:r>
        <w:r w:rsidRPr="008B1D6C" w:rsidDel="00772EEE">
          <w:rPr>
            <w:rFonts w:ascii="Times New Roman" w:eastAsia="Times New Roman" w:hAnsi="Times New Roman" w:cs="Times New Roman"/>
            <w:color w:val="FF0000"/>
            <w:sz w:val="22"/>
            <w:szCs w:val="22"/>
          </w:rPr>
          <w:delText xml:space="preserve">Jednostką miary jest godzina lekcyjna (45 minut), która może obejmować wykłady, warsztaty. </w:delText>
        </w:r>
      </w:del>
    </w:p>
    <w:p w:rsidR="006D44E5" w:rsidRPr="008B1D6C" w:rsidDel="00772EEE" w:rsidRDefault="006D44E5">
      <w:pPr>
        <w:widowControl/>
        <w:rPr>
          <w:del w:id="70" w:author="EA" w:date="2022-11-10T13:39:00Z"/>
          <w:rFonts w:ascii="Times New Roman" w:hAnsi="Times New Roman" w:cs="Times New Roman"/>
          <w:color w:val="FF0000"/>
          <w:sz w:val="22"/>
          <w:szCs w:val="22"/>
          <w:lang w:eastAsia="en-US"/>
        </w:rPr>
      </w:pPr>
      <w:del w:id="71" w:author="EA" w:date="2022-11-10T13:39:00Z">
        <w:r w:rsidRPr="008B1D6C" w:rsidDel="00772EEE">
          <w:rPr>
            <w:rFonts w:ascii="Times New Roman" w:hAnsi="Times New Roman" w:cs="Times New Roman"/>
            <w:color w:val="FF0000"/>
            <w:sz w:val="22"/>
            <w:szCs w:val="22"/>
            <w:lang w:eastAsia="en-US"/>
          </w:rPr>
          <w:br w:type="page"/>
        </w:r>
      </w:del>
    </w:p>
    <w:p w:rsidR="00772EEE" w:rsidRPr="00554F6D" w:rsidRDefault="00772EEE" w:rsidP="00772EEE">
      <w:pPr>
        <w:ind w:firstLine="708"/>
        <w:jc w:val="both"/>
        <w:rPr>
          <w:ins w:id="72" w:author="EA" w:date="2022-11-10T13:39:00Z"/>
          <w:rFonts w:ascii="Times New Roman" w:hAnsi="Times New Roman" w:cs="Times New Roman"/>
          <w:b/>
          <w:sz w:val="22"/>
          <w:szCs w:val="22"/>
        </w:rPr>
      </w:pPr>
      <w:ins w:id="73" w:author="EA" w:date="2022-11-10T13:39:00Z">
        <w:r w:rsidRPr="00554F6D">
          <w:rPr>
            <w:rFonts w:ascii="Times New Roman" w:hAnsi="Times New Roman" w:cs="Times New Roman"/>
            <w:sz w:val="22"/>
            <w:szCs w:val="22"/>
          </w:rPr>
          <w:t xml:space="preserve">Przygotowanie i przeprowadzenie szkolenia </w:t>
        </w:r>
        <w:r w:rsidRPr="00554F6D">
          <w:rPr>
            <w:rFonts w:ascii="Times New Roman" w:hAnsi="Times New Roman" w:cs="Times New Roman"/>
            <w:b/>
            <w:sz w:val="22"/>
            <w:szCs w:val="22"/>
          </w:rPr>
          <w:t>„</w:t>
        </w:r>
        <w:r w:rsidRPr="00554F6D">
          <w:rPr>
            <w:rFonts w:ascii="Times New Roman" w:eastAsiaTheme="minorHAnsi" w:hAnsi="Times New Roman" w:cs="Times New Roman"/>
            <w:sz w:val="22"/>
            <w:szCs w:val="22"/>
            <w:lang w:eastAsia="en-US"/>
          </w:rPr>
          <w:t>Język SQL (w MS Access, MS SQL Server)</w:t>
        </w:r>
        <w:r w:rsidRPr="00554F6D">
          <w:rPr>
            <w:rFonts w:ascii="Times New Roman" w:hAnsi="Times New Roman" w:cs="Times New Roman"/>
            <w:b/>
            <w:sz w:val="22"/>
            <w:szCs w:val="22"/>
          </w:rPr>
          <w:t xml:space="preserve">” </w:t>
        </w:r>
        <w:r w:rsidRPr="00554F6D">
          <w:rPr>
            <w:rFonts w:ascii="Times New Roman" w:hAnsi="Times New Roman" w:cs="Times New Roman"/>
            <w:sz w:val="22"/>
            <w:szCs w:val="22"/>
          </w:rPr>
          <w:t>dla 7 nauczycieli Zespołu Szkół Technicznych w Mielcu.</w:t>
        </w:r>
      </w:ins>
    </w:p>
    <w:p w:rsidR="00772EEE" w:rsidRPr="00554F6D" w:rsidRDefault="00772EEE" w:rsidP="00772EEE">
      <w:pPr>
        <w:rPr>
          <w:ins w:id="74" w:author="EA" w:date="2022-11-10T13:39:00Z"/>
          <w:rFonts w:ascii="Times New Roman" w:hAnsi="Times New Roman" w:cs="Times New Roman"/>
          <w:sz w:val="22"/>
          <w:szCs w:val="22"/>
        </w:rPr>
      </w:pPr>
      <w:ins w:id="75" w:author="EA" w:date="2022-11-10T13:39:00Z">
        <w:r w:rsidRPr="00554F6D">
          <w:rPr>
            <w:rFonts w:ascii="Times New Roman" w:hAnsi="Times New Roman" w:cs="Times New Roman"/>
            <w:sz w:val="22"/>
            <w:szCs w:val="22"/>
          </w:rPr>
          <w:t>Minimalny zakres tematyczny:</w:t>
        </w:r>
      </w:ins>
    </w:p>
    <w:p w:rsidR="00772EEE" w:rsidRPr="00554F6D" w:rsidRDefault="00772EEE" w:rsidP="00772EEE">
      <w:pPr>
        <w:pStyle w:val="Akapitzlist"/>
        <w:widowControl/>
        <w:numPr>
          <w:ilvl w:val="0"/>
          <w:numId w:val="35"/>
        </w:numPr>
        <w:jc w:val="both"/>
        <w:rPr>
          <w:ins w:id="76" w:author="EA" w:date="2022-11-10T13:39:00Z"/>
          <w:rFonts w:ascii="Times New Roman" w:hAnsi="Times New Roman" w:cs="Times New Roman"/>
          <w:sz w:val="22"/>
          <w:szCs w:val="22"/>
        </w:rPr>
      </w:pPr>
      <w:ins w:id="77" w:author="EA" w:date="2022-11-10T13:39:00Z">
        <w:r w:rsidRPr="00554F6D">
          <w:rPr>
            <w:rFonts w:ascii="Times New Roman" w:hAnsi="Times New Roman" w:cs="Times New Roman"/>
            <w:sz w:val="22"/>
            <w:szCs w:val="22"/>
          </w:rPr>
          <w:t>Relacyjne bazy danych – podstawy</w:t>
        </w:r>
      </w:ins>
    </w:p>
    <w:p w:rsidR="00772EEE" w:rsidRPr="00554F6D" w:rsidRDefault="00772EEE" w:rsidP="00772EEE">
      <w:pPr>
        <w:widowControl/>
        <w:numPr>
          <w:ilvl w:val="1"/>
          <w:numId w:val="35"/>
        </w:numPr>
        <w:rPr>
          <w:ins w:id="78" w:author="EA" w:date="2022-11-10T13:39:00Z"/>
          <w:rFonts w:ascii="Times New Roman" w:hAnsi="Times New Roman" w:cs="Times New Roman"/>
          <w:sz w:val="22"/>
          <w:szCs w:val="22"/>
        </w:rPr>
      </w:pPr>
      <w:ins w:id="79" w:author="EA" w:date="2022-11-10T13:39:00Z">
        <w:r w:rsidRPr="00554F6D">
          <w:rPr>
            <w:rFonts w:ascii="Times New Roman" w:hAnsi="Times New Roman" w:cs="Times New Roman"/>
            <w:sz w:val="22"/>
            <w:szCs w:val="22"/>
          </w:rPr>
          <w:t>Pojęcie relacji.</w:t>
        </w:r>
      </w:ins>
    </w:p>
    <w:p w:rsidR="00772EEE" w:rsidRPr="00554F6D" w:rsidRDefault="00772EEE" w:rsidP="00772EEE">
      <w:pPr>
        <w:widowControl/>
        <w:numPr>
          <w:ilvl w:val="1"/>
          <w:numId w:val="35"/>
        </w:numPr>
        <w:rPr>
          <w:ins w:id="80" w:author="EA" w:date="2022-11-10T13:39:00Z"/>
          <w:rFonts w:ascii="Times New Roman" w:hAnsi="Times New Roman" w:cs="Times New Roman"/>
          <w:sz w:val="22"/>
          <w:szCs w:val="22"/>
        </w:rPr>
      </w:pPr>
      <w:ins w:id="81" w:author="EA" w:date="2022-11-10T13:39:00Z">
        <w:r w:rsidRPr="00554F6D">
          <w:rPr>
            <w:rFonts w:ascii="Times New Roman" w:hAnsi="Times New Roman" w:cs="Times New Roman"/>
            <w:sz w:val="22"/>
            <w:szCs w:val="22"/>
          </w:rPr>
          <w:t>Tabela, wiersz, kolumna.</w:t>
        </w:r>
      </w:ins>
    </w:p>
    <w:p w:rsidR="00772EEE" w:rsidRPr="00554F6D" w:rsidRDefault="00772EEE" w:rsidP="00772EEE">
      <w:pPr>
        <w:widowControl/>
        <w:numPr>
          <w:ilvl w:val="1"/>
          <w:numId w:val="35"/>
        </w:numPr>
        <w:rPr>
          <w:ins w:id="82" w:author="EA" w:date="2022-11-10T13:39:00Z"/>
          <w:rFonts w:ascii="Times New Roman" w:hAnsi="Times New Roman" w:cs="Times New Roman"/>
          <w:sz w:val="22"/>
          <w:szCs w:val="22"/>
        </w:rPr>
      </w:pPr>
      <w:ins w:id="83" w:author="EA" w:date="2022-11-10T13:39:00Z">
        <w:r w:rsidRPr="00554F6D">
          <w:rPr>
            <w:rFonts w:ascii="Times New Roman" w:hAnsi="Times New Roman" w:cs="Times New Roman"/>
            <w:sz w:val="22"/>
            <w:szCs w:val="22"/>
          </w:rPr>
          <w:t>Klucz, klucz główny.</w:t>
        </w:r>
      </w:ins>
    </w:p>
    <w:p w:rsidR="00772EEE" w:rsidRPr="00554F6D" w:rsidRDefault="00772EEE" w:rsidP="00772EEE">
      <w:pPr>
        <w:widowControl/>
        <w:numPr>
          <w:ilvl w:val="1"/>
          <w:numId w:val="35"/>
        </w:numPr>
        <w:rPr>
          <w:ins w:id="84" w:author="EA" w:date="2022-11-10T13:39:00Z"/>
          <w:rFonts w:ascii="Times New Roman" w:hAnsi="Times New Roman" w:cs="Times New Roman"/>
          <w:sz w:val="22"/>
          <w:szCs w:val="22"/>
        </w:rPr>
      </w:pPr>
      <w:ins w:id="85" w:author="EA" w:date="2022-11-10T13:39:00Z">
        <w:r w:rsidRPr="00554F6D">
          <w:rPr>
            <w:rFonts w:ascii="Times New Roman" w:hAnsi="Times New Roman" w:cs="Times New Roman"/>
            <w:sz w:val="22"/>
            <w:szCs w:val="22"/>
          </w:rPr>
          <w:t>Klucze obce i powiązania między tabelami.</w:t>
        </w:r>
      </w:ins>
    </w:p>
    <w:p w:rsidR="00772EEE" w:rsidRPr="00554F6D" w:rsidRDefault="00772EEE" w:rsidP="00772EEE">
      <w:pPr>
        <w:pStyle w:val="Akapitzlist"/>
        <w:widowControl/>
        <w:numPr>
          <w:ilvl w:val="0"/>
          <w:numId w:val="35"/>
        </w:numPr>
        <w:jc w:val="both"/>
        <w:rPr>
          <w:ins w:id="86" w:author="EA" w:date="2022-11-10T13:39:00Z"/>
          <w:rFonts w:ascii="Times New Roman" w:hAnsi="Times New Roman" w:cs="Times New Roman"/>
          <w:sz w:val="22"/>
          <w:szCs w:val="22"/>
        </w:rPr>
      </w:pPr>
      <w:ins w:id="87" w:author="EA" w:date="2022-11-10T13:39:00Z">
        <w:r w:rsidRPr="00554F6D">
          <w:rPr>
            <w:rFonts w:ascii="Times New Roman" w:hAnsi="Times New Roman" w:cs="Times New Roman"/>
            <w:sz w:val="22"/>
            <w:szCs w:val="22"/>
          </w:rPr>
          <w:t>Podstawowe widoki i operacje w programie bazodanowym.</w:t>
        </w:r>
      </w:ins>
    </w:p>
    <w:p w:rsidR="00772EEE" w:rsidRPr="00554F6D" w:rsidRDefault="00772EEE" w:rsidP="00772EEE">
      <w:pPr>
        <w:pStyle w:val="Akapitzlist"/>
        <w:widowControl/>
        <w:numPr>
          <w:ilvl w:val="0"/>
          <w:numId w:val="35"/>
        </w:numPr>
        <w:jc w:val="both"/>
        <w:rPr>
          <w:ins w:id="88" w:author="EA" w:date="2022-11-10T13:39:00Z"/>
          <w:rFonts w:ascii="Times New Roman" w:hAnsi="Times New Roman" w:cs="Times New Roman"/>
          <w:sz w:val="22"/>
          <w:szCs w:val="22"/>
        </w:rPr>
      </w:pPr>
      <w:ins w:id="89" w:author="EA" w:date="2022-11-10T13:39:00Z">
        <w:r w:rsidRPr="00554F6D">
          <w:rPr>
            <w:rFonts w:ascii="Times New Roman" w:hAnsi="Times New Roman" w:cs="Times New Roman"/>
            <w:sz w:val="22"/>
            <w:szCs w:val="22"/>
          </w:rPr>
          <w:t xml:space="preserve">Wprowadzenie do projektowania relacyjnych baz danych </w:t>
        </w:r>
      </w:ins>
    </w:p>
    <w:p w:rsidR="00772EEE" w:rsidRPr="00554F6D" w:rsidRDefault="00772EEE" w:rsidP="00772EEE">
      <w:pPr>
        <w:widowControl/>
        <w:numPr>
          <w:ilvl w:val="1"/>
          <w:numId w:val="35"/>
        </w:numPr>
        <w:rPr>
          <w:ins w:id="90" w:author="EA" w:date="2022-11-10T13:39:00Z"/>
          <w:rFonts w:ascii="Times New Roman" w:hAnsi="Times New Roman" w:cs="Times New Roman"/>
          <w:sz w:val="22"/>
          <w:szCs w:val="22"/>
        </w:rPr>
      </w:pPr>
      <w:ins w:id="91" w:author="EA" w:date="2022-11-10T13:39:00Z">
        <w:r w:rsidRPr="00554F6D">
          <w:rPr>
            <w:rFonts w:ascii="Times New Roman" w:hAnsi="Times New Roman" w:cs="Times New Roman"/>
            <w:sz w:val="22"/>
            <w:szCs w:val="22"/>
          </w:rPr>
          <w:t>Proces projektowania bazy</w:t>
        </w:r>
      </w:ins>
    </w:p>
    <w:p w:rsidR="00772EEE" w:rsidRPr="00554F6D" w:rsidRDefault="00772EEE" w:rsidP="00772EEE">
      <w:pPr>
        <w:widowControl/>
        <w:numPr>
          <w:ilvl w:val="1"/>
          <w:numId w:val="35"/>
        </w:numPr>
        <w:rPr>
          <w:ins w:id="92" w:author="EA" w:date="2022-11-10T13:39:00Z"/>
          <w:rFonts w:ascii="Times New Roman" w:hAnsi="Times New Roman" w:cs="Times New Roman"/>
          <w:sz w:val="22"/>
          <w:szCs w:val="22"/>
        </w:rPr>
      </w:pPr>
      <w:ins w:id="93" w:author="EA" w:date="2022-11-10T13:39:00Z">
        <w:r w:rsidRPr="00554F6D">
          <w:rPr>
            <w:rFonts w:ascii="Times New Roman" w:hAnsi="Times New Roman" w:cs="Times New Roman"/>
            <w:sz w:val="22"/>
            <w:szCs w:val="22"/>
          </w:rPr>
          <w:t>Unikanie anomalii – postaci normalne</w:t>
        </w:r>
      </w:ins>
    </w:p>
    <w:p w:rsidR="00772EEE" w:rsidRPr="00554F6D" w:rsidRDefault="00772EEE" w:rsidP="00772EEE">
      <w:pPr>
        <w:pStyle w:val="Akapitzlist"/>
        <w:widowControl/>
        <w:numPr>
          <w:ilvl w:val="0"/>
          <w:numId w:val="35"/>
        </w:numPr>
        <w:jc w:val="both"/>
        <w:rPr>
          <w:ins w:id="94" w:author="EA" w:date="2022-11-10T13:39:00Z"/>
          <w:rFonts w:ascii="Times New Roman" w:hAnsi="Times New Roman" w:cs="Times New Roman"/>
          <w:sz w:val="22"/>
          <w:szCs w:val="22"/>
        </w:rPr>
      </w:pPr>
      <w:ins w:id="95" w:author="EA" w:date="2022-11-10T13:39:00Z">
        <w:r w:rsidRPr="00554F6D">
          <w:rPr>
            <w:rFonts w:ascii="Times New Roman" w:hAnsi="Times New Roman" w:cs="Times New Roman"/>
            <w:sz w:val="22"/>
            <w:szCs w:val="22"/>
          </w:rPr>
          <w:t xml:space="preserve">Schemat bazy danych </w:t>
        </w:r>
      </w:ins>
    </w:p>
    <w:p w:rsidR="00772EEE" w:rsidRPr="00554F6D" w:rsidRDefault="00772EEE" w:rsidP="00772EEE">
      <w:pPr>
        <w:widowControl/>
        <w:numPr>
          <w:ilvl w:val="1"/>
          <w:numId w:val="35"/>
        </w:numPr>
        <w:rPr>
          <w:ins w:id="96" w:author="EA" w:date="2022-11-10T13:39:00Z"/>
          <w:rFonts w:ascii="Times New Roman" w:hAnsi="Times New Roman" w:cs="Times New Roman"/>
          <w:sz w:val="22"/>
          <w:szCs w:val="22"/>
        </w:rPr>
      </w:pPr>
      <w:ins w:id="97" w:author="EA" w:date="2022-11-10T13:39:00Z">
        <w:r w:rsidRPr="00554F6D">
          <w:rPr>
            <w:rFonts w:ascii="Times New Roman" w:hAnsi="Times New Roman" w:cs="Times New Roman"/>
            <w:sz w:val="22"/>
            <w:szCs w:val="22"/>
          </w:rPr>
          <w:t>Typy danych,</w:t>
        </w:r>
      </w:ins>
    </w:p>
    <w:p w:rsidR="00772EEE" w:rsidRPr="00554F6D" w:rsidRDefault="00772EEE" w:rsidP="00772EEE">
      <w:pPr>
        <w:widowControl/>
        <w:numPr>
          <w:ilvl w:val="1"/>
          <w:numId w:val="35"/>
        </w:numPr>
        <w:rPr>
          <w:ins w:id="98" w:author="EA" w:date="2022-11-10T13:39:00Z"/>
          <w:rFonts w:ascii="Times New Roman" w:hAnsi="Times New Roman" w:cs="Times New Roman"/>
          <w:sz w:val="22"/>
          <w:szCs w:val="22"/>
        </w:rPr>
      </w:pPr>
      <w:ins w:id="99" w:author="EA" w:date="2022-11-10T13:39:00Z">
        <w:r w:rsidRPr="00554F6D">
          <w:rPr>
            <w:rFonts w:ascii="Times New Roman" w:hAnsi="Times New Roman" w:cs="Times New Roman"/>
            <w:sz w:val="22"/>
            <w:szCs w:val="22"/>
          </w:rPr>
          <w:t>Tworzenie tabel,</w:t>
        </w:r>
      </w:ins>
    </w:p>
    <w:p w:rsidR="00772EEE" w:rsidRPr="00554F6D" w:rsidRDefault="00772EEE" w:rsidP="00772EEE">
      <w:pPr>
        <w:widowControl/>
        <w:numPr>
          <w:ilvl w:val="1"/>
          <w:numId w:val="35"/>
        </w:numPr>
        <w:rPr>
          <w:ins w:id="100" w:author="EA" w:date="2022-11-10T13:39:00Z"/>
          <w:rFonts w:ascii="Times New Roman" w:hAnsi="Times New Roman" w:cs="Times New Roman"/>
          <w:sz w:val="22"/>
          <w:szCs w:val="22"/>
        </w:rPr>
      </w:pPr>
      <w:ins w:id="101" w:author="EA" w:date="2022-11-10T13:39:00Z">
        <w:r w:rsidRPr="00554F6D">
          <w:rPr>
            <w:rFonts w:ascii="Times New Roman" w:hAnsi="Times New Roman" w:cs="Times New Roman"/>
            <w:sz w:val="22"/>
            <w:szCs w:val="22"/>
          </w:rPr>
          <w:t>Więzy spójności,</w:t>
        </w:r>
      </w:ins>
    </w:p>
    <w:p w:rsidR="00772EEE" w:rsidRPr="00554F6D" w:rsidRDefault="00772EEE" w:rsidP="00772EEE">
      <w:pPr>
        <w:widowControl/>
        <w:numPr>
          <w:ilvl w:val="1"/>
          <w:numId w:val="35"/>
        </w:numPr>
        <w:rPr>
          <w:ins w:id="102" w:author="EA" w:date="2022-11-10T13:39:00Z"/>
          <w:rFonts w:ascii="Times New Roman" w:hAnsi="Times New Roman" w:cs="Times New Roman"/>
          <w:sz w:val="22"/>
          <w:szCs w:val="22"/>
        </w:rPr>
      </w:pPr>
      <w:proofErr w:type="spellStart"/>
      <w:ins w:id="103" w:author="EA" w:date="2022-11-10T13:39:00Z">
        <w:r w:rsidRPr="00554F6D">
          <w:rPr>
            <w:rFonts w:ascii="Times New Roman" w:hAnsi="Times New Roman" w:cs="Times New Roman"/>
            <w:sz w:val="22"/>
            <w:szCs w:val="22"/>
          </w:rPr>
          <w:t>Autonumerowanie</w:t>
        </w:r>
        <w:proofErr w:type="spellEnd"/>
        <w:r w:rsidRPr="00554F6D">
          <w:rPr>
            <w:rFonts w:ascii="Times New Roman" w:hAnsi="Times New Roman" w:cs="Times New Roman"/>
            <w:sz w:val="22"/>
            <w:szCs w:val="22"/>
          </w:rPr>
          <w:t xml:space="preserve"> wierszy.</w:t>
        </w:r>
      </w:ins>
    </w:p>
    <w:p w:rsidR="00772EEE" w:rsidRPr="00554F6D" w:rsidRDefault="00772EEE" w:rsidP="00772EEE">
      <w:pPr>
        <w:pStyle w:val="Akapitzlist"/>
        <w:widowControl/>
        <w:numPr>
          <w:ilvl w:val="0"/>
          <w:numId w:val="35"/>
        </w:numPr>
        <w:jc w:val="both"/>
        <w:rPr>
          <w:ins w:id="104" w:author="EA" w:date="2022-11-10T13:39:00Z"/>
          <w:rFonts w:ascii="Times New Roman" w:hAnsi="Times New Roman" w:cs="Times New Roman"/>
          <w:sz w:val="22"/>
          <w:szCs w:val="22"/>
        </w:rPr>
      </w:pPr>
      <w:ins w:id="105" w:author="EA" w:date="2022-11-10T13:39:00Z">
        <w:r w:rsidRPr="00554F6D">
          <w:rPr>
            <w:rFonts w:ascii="Times New Roman" w:hAnsi="Times New Roman" w:cs="Times New Roman"/>
            <w:sz w:val="22"/>
            <w:szCs w:val="22"/>
          </w:rPr>
          <w:t xml:space="preserve">Dodawanie i modyfikacja danych </w:t>
        </w:r>
      </w:ins>
    </w:p>
    <w:p w:rsidR="00772EEE" w:rsidRPr="00554F6D" w:rsidRDefault="00772EEE" w:rsidP="00772EEE">
      <w:pPr>
        <w:pStyle w:val="Akapitzlist"/>
        <w:widowControl/>
        <w:numPr>
          <w:ilvl w:val="0"/>
          <w:numId w:val="35"/>
        </w:numPr>
        <w:jc w:val="both"/>
        <w:rPr>
          <w:ins w:id="106" w:author="EA" w:date="2022-11-10T13:39:00Z"/>
          <w:rFonts w:ascii="Times New Roman" w:hAnsi="Times New Roman" w:cs="Times New Roman"/>
          <w:sz w:val="22"/>
          <w:szCs w:val="22"/>
        </w:rPr>
      </w:pPr>
      <w:ins w:id="107" w:author="EA" w:date="2022-11-10T13:39:00Z">
        <w:r w:rsidRPr="00554F6D">
          <w:rPr>
            <w:rFonts w:ascii="Times New Roman" w:hAnsi="Times New Roman" w:cs="Times New Roman"/>
            <w:sz w:val="22"/>
            <w:szCs w:val="22"/>
          </w:rPr>
          <w:t xml:space="preserve">Zapytania - konstrukcja </w:t>
        </w:r>
        <w:proofErr w:type="spellStart"/>
        <w:r w:rsidRPr="00554F6D">
          <w:rPr>
            <w:rFonts w:ascii="Times New Roman" w:hAnsi="Times New Roman" w:cs="Times New Roman"/>
            <w:sz w:val="22"/>
            <w:szCs w:val="22"/>
          </w:rPr>
          <w:t>Select</w:t>
        </w:r>
        <w:proofErr w:type="spellEnd"/>
      </w:ins>
    </w:p>
    <w:p w:rsidR="00772EEE" w:rsidRPr="00554F6D" w:rsidRDefault="00772EEE" w:rsidP="00772EEE">
      <w:pPr>
        <w:pStyle w:val="Akapitzlist"/>
        <w:widowControl/>
        <w:numPr>
          <w:ilvl w:val="0"/>
          <w:numId w:val="35"/>
        </w:numPr>
        <w:jc w:val="both"/>
        <w:rPr>
          <w:ins w:id="108" w:author="EA" w:date="2022-11-10T13:39:00Z"/>
          <w:rFonts w:ascii="Times New Roman" w:hAnsi="Times New Roman" w:cs="Times New Roman"/>
          <w:sz w:val="22"/>
          <w:szCs w:val="22"/>
        </w:rPr>
      </w:pPr>
      <w:ins w:id="109" w:author="EA" w:date="2022-11-10T13:39:00Z">
        <w:r w:rsidRPr="00554F6D">
          <w:rPr>
            <w:rFonts w:ascii="Times New Roman" w:hAnsi="Times New Roman" w:cs="Times New Roman"/>
            <w:sz w:val="22"/>
            <w:szCs w:val="22"/>
          </w:rPr>
          <w:t>Klauzule w języku SQL</w:t>
        </w:r>
      </w:ins>
    </w:p>
    <w:p w:rsidR="00772EEE" w:rsidRPr="00554F6D" w:rsidRDefault="00772EEE" w:rsidP="00772EEE">
      <w:pPr>
        <w:pStyle w:val="Akapitzlist"/>
        <w:widowControl/>
        <w:numPr>
          <w:ilvl w:val="0"/>
          <w:numId w:val="35"/>
        </w:numPr>
        <w:jc w:val="both"/>
        <w:rPr>
          <w:ins w:id="110" w:author="EA" w:date="2022-11-10T13:39:00Z"/>
          <w:rFonts w:ascii="Times New Roman" w:hAnsi="Times New Roman" w:cs="Times New Roman"/>
          <w:sz w:val="22"/>
          <w:szCs w:val="22"/>
        </w:rPr>
      </w:pPr>
      <w:ins w:id="111" w:author="EA" w:date="2022-11-10T13:39:00Z">
        <w:r w:rsidRPr="00554F6D">
          <w:rPr>
            <w:rFonts w:ascii="Times New Roman" w:hAnsi="Times New Roman" w:cs="Times New Roman"/>
            <w:sz w:val="22"/>
            <w:szCs w:val="22"/>
          </w:rPr>
          <w:t>Wybrane funkcje</w:t>
        </w:r>
      </w:ins>
    </w:p>
    <w:p w:rsidR="00772EEE" w:rsidRPr="00554F6D" w:rsidRDefault="00772EEE" w:rsidP="00772EEE">
      <w:pPr>
        <w:ind w:firstLine="709"/>
        <w:jc w:val="both"/>
        <w:rPr>
          <w:ins w:id="112" w:author="EA" w:date="2022-11-10T13:39:00Z"/>
          <w:rFonts w:ascii="Times New Roman" w:hAnsi="Times New Roman" w:cs="Times New Roman"/>
          <w:sz w:val="22"/>
          <w:szCs w:val="22"/>
        </w:rPr>
      </w:pPr>
      <w:ins w:id="113" w:author="EA" w:date="2022-11-10T13:39:00Z">
        <w:r w:rsidRPr="00554F6D">
          <w:rPr>
            <w:rFonts w:ascii="Times New Roman" w:hAnsi="Times New Roman" w:cs="Times New Roman"/>
            <w:sz w:val="22"/>
            <w:szCs w:val="22"/>
          </w:rPr>
          <w:t xml:space="preserve">Szkolenie 24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554F6D">
          <w:rPr>
            <w:rFonts w:ascii="Times New Roman" w:hAnsi="Times New Roman" w:cs="Times New Roman"/>
            <w:sz w:val="22"/>
            <w:szCs w:val="22"/>
            <w:u w:val="single"/>
          </w:rPr>
          <w:t>z zainstalowanym systemem Windows 10 i dostępem do Internetu</w:t>
        </w:r>
        <w:r w:rsidRPr="00554F6D">
          <w:rPr>
            <w:rFonts w:ascii="Times New Roman" w:hAnsi="Times New Roman" w:cs="Times New Roman"/>
            <w:sz w:val="22"/>
            <w:szCs w:val="22"/>
          </w:rPr>
          <w:t>. W przypadku, gdy sytuacja epidemiologiczna uniemożliwi prowadzenie zajęć stacjonarnych na wniosek zleceniodawcy możliwa będzie realizacja zajęć w formie zdalnej (online). Szkolenie może rozpocząć się od 10 listopada 2022, powinno się zakończyć do 23 grudnia 2022 r.</w:t>
        </w:r>
      </w:ins>
    </w:p>
    <w:p w:rsidR="00772EEE" w:rsidRDefault="00772EEE" w:rsidP="00772EEE">
      <w:pPr>
        <w:ind w:firstLine="709"/>
        <w:jc w:val="both"/>
        <w:rPr>
          <w:ins w:id="114" w:author="EA" w:date="2022-11-10T13:39:00Z"/>
          <w:rFonts w:ascii="Times New Roman" w:eastAsia="Times New Roman" w:hAnsi="Times New Roman" w:cs="Times New Roman"/>
          <w:sz w:val="22"/>
          <w:szCs w:val="22"/>
        </w:rPr>
      </w:pPr>
      <w:ins w:id="115" w:author="EA" w:date="2022-11-10T13:39:00Z">
        <w:r w:rsidRPr="00554F6D">
          <w:rPr>
            <w:rFonts w:ascii="Times New Roman" w:hAnsi="Times New Roman" w:cs="Times New Roman"/>
            <w:sz w:val="22"/>
            <w:szCs w:val="22"/>
          </w:rPr>
          <w:t>Prowadzący zapewnia materiały szkoleniowe dla nauczycieli (materiały własne dla każdego uczestnika kursu) oraz certyfikat ukończenia szkolenia. Je</w:t>
        </w:r>
        <w:r w:rsidRPr="00554F6D">
          <w:rPr>
            <w:rFonts w:ascii="Times New Roman" w:eastAsia="Times New Roman" w:hAnsi="Times New Roman" w:cs="Times New Roman"/>
            <w:sz w:val="22"/>
            <w:szCs w:val="22"/>
          </w:rPr>
          <w:t xml:space="preserve">dnostką miary jest godzina lekcyjna (45 minut), która może obejmować wykłady, warsztaty. </w:t>
        </w:r>
      </w:ins>
    </w:p>
    <w:p w:rsidR="00772EEE" w:rsidRDefault="00772EEE">
      <w:pPr>
        <w:widowControl/>
        <w:rPr>
          <w:ins w:id="116" w:author="EA" w:date="2022-11-10T13:39:00Z"/>
          <w:rFonts w:ascii="Times New Roman" w:eastAsia="Times New Roman" w:hAnsi="Times New Roman" w:cs="Times New Roman"/>
          <w:sz w:val="22"/>
          <w:szCs w:val="22"/>
        </w:rPr>
      </w:pPr>
      <w:ins w:id="117" w:author="EA" w:date="2022-11-10T13:39:00Z">
        <w:r>
          <w:rPr>
            <w:rFonts w:ascii="Times New Roman" w:eastAsia="Times New Roman" w:hAnsi="Times New Roman" w:cs="Times New Roman"/>
            <w:sz w:val="22"/>
            <w:szCs w:val="22"/>
          </w:rPr>
          <w:br w:type="page"/>
        </w:r>
      </w:ins>
    </w:p>
    <w:p w:rsidR="00772EEE" w:rsidRPr="00554F6D" w:rsidRDefault="00772EEE" w:rsidP="00772EEE">
      <w:pPr>
        <w:ind w:firstLine="709"/>
        <w:jc w:val="both"/>
        <w:rPr>
          <w:ins w:id="118" w:author="EA" w:date="2022-11-10T13:39:00Z"/>
          <w:rFonts w:ascii="Times New Roman" w:hAnsi="Times New Roman" w:cs="Times New Roman"/>
          <w:sz w:val="22"/>
          <w:szCs w:val="22"/>
        </w:rPr>
      </w:pPr>
    </w:p>
    <w:p w:rsidR="007718C5" w:rsidRPr="004E65AD" w:rsidRDefault="00D05527"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6D44E5" w:rsidRPr="006D44E5">
        <w:rPr>
          <w:rFonts w:ascii="Times New Roman" w:hAnsi="Times New Roman" w:cs="Times New Roman"/>
          <w:b/>
          <w:sz w:val="20"/>
          <w:szCs w:val="20"/>
        </w:rPr>
        <w:t>„</w:t>
      </w:r>
      <w:r w:rsidR="008B1D6C" w:rsidRPr="008B1D6C">
        <w:rPr>
          <w:rFonts w:ascii="Times New Roman" w:hAnsi="Times New Roman" w:cs="Times New Roman"/>
          <w:b/>
          <w:sz w:val="20"/>
          <w:szCs w:val="20"/>
        </w:rPr>
        <w:t>Język SQL (w MS Access, MS SQL Server)” dla 7 nauczycieli Zespołu Szkół Technicznych</w:t>
      </w:r>
      <w:r w:rsidR="00166850" w:rsidRPr="00166850">
        <w:rPr>
          <w:rFonts w:ascii="Times New Roman" w:hAnsi="Times New Roman" w:cs="Times New Roman"/>
          <w:b/>
          <w:sz w:val="20"/>
          <w:szCs w:val="20"/>
        </w:rPr>
        <w:t xml:space="preserve">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8B1D6C">
        <w:rPr>
          <w:rFonts w:ascii="Times New Roman" w:hAnsi="Times New Roman" w:cs="Times New Roman"/>
          <w:sz w:val="20"/>
          <w:szCs w:val="20"/>
        </w:rPr>
        <w:t>23.12.2022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119" w:name="_GoBack"/>
      <w:bookmarkEnd w:id="119"/>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6D44E5" w:rsidRPr="006D44E5">
        <w:rPr>
          <w:rFonts w:ascii="Times New Roman" w:hAnsi="Times New Roman" w:cs="Times New Roman"/>
          <w:b/>
          <w:sz w:val="22"/>
          <w:szCs w:val="22"/>
        </w:rPr>
        <w:t>„</w:t>
      </w:r>
      <w:r w:rsidR="008B1D6C" w:rsidRPr="008B1D6C">
        <w:rPr>
          <w:rFonts w:ascii="Times New Roman" w:hAnsi="Times New Roman" w:cs="Times New Roman"/>
          <w:b/>
          <w:sz w:val="22"/>
          <w:szCs w:val="22"/>
        </w:rPr>
        <w:t>Język SQL (w MS Access, MS SQL Server)” dla 7 nauczycieli Zespołu Szkół Technicznych</w:t>
      </w:r>
      <w:r w:rsidR="00166850" w:rsidRPr="00166850">
        <w:rPr>
          <w:rFonts w:ascii="Times New Roman" w:hAnsi="Times New Roman" w:cs="Times New Roman"/>
          <w:b/>
          <w:sz w:val="22"/>
          <w:szCs w:val="22"/>
        </w:rPr>
        <w:t xml:space="preserve">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120" w:name="_MON_1124265656"/>
      <w:bookmarkEnd w:id="120"/>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8B1D6C">
        <w:rPr>
          <w:rFonts w:ascii="Times New Roman" w:hAnsi="Times New Roman" w:cs="Times New Roman"/>
          <w:sz w:val="22"/>
        </w:rPr>
        <w:t>2</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9D" w:rsidRDefault="00D7719D">
      <w:r>
        <w:separator/>
      </w:r>
    </w:p>
  </w:endnote>
  <w:endnote w:type="continuationSeparator" w:id="0">
    <w:p w:rsidR="00D7719D" w:rsidRDefault="00D77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9D" w:rsidRDefault="00D7719D"/>
  </w:footnote>
  <w:footnote w:type="continuationSeparator" w:id="0">
    <w:p w:rsidR="00D7719D" w:rsidRDefault="00D771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1E97099"/>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3">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3"/>
  </w:num>
  <w:num w:numId="4">
    <w:abstractNumId w:val="27"/>
  </w:num>
  <w:num w:numId="5">
    <w:abstractNumId w:val="18"/>
  </w:num>
  <w:num w:numId="6">
    <w:abstractNumId w:val="25"/>
  </w:num>
  <w:num w:numId="7">
    <w:abstractNumId w:val="13"/>
  </w:num>
  <w:num w:numId="8">
    <w:abstractNumId w:val="28"/>
  </w:num>
  <w:num w:numId="9">
    <w:abstractNumId w:val="0"/>
  </w:num>
  <w:num w:numId="10">
    <w:abstractNumId w:val="1"/>
  </w:num>
  <w:num w:numId="11">
    <w:abstractNumId w:val="23"/>
  </w:num>
  <w:num w:numId="12">
    <w:abstractNumId w:val="16"/>
  </w:num>
  <w:num w:numId="13">
    <w:abstractNumId w:val="11"/>
  </w:num>
  <w:num w:numId="14">
    <w:abstractNumId w:val="15"/>
  </w:num>
  <w:num w:numId="15">
    <w:abstractNumId w:val="8"/>
  </w:num>
  <w:num w:numId="16">
    <w:abstractNumId w:val="4"/>
  </w:num>
  <w:num w:numId="17">
    <w:abstractNumId w:val="6"/>
  </w:num>
  <w:num w:numId="18">
    <w:abstractNumId w:val="9"/>
  </w:num>
  <w:num w:numId="19">
    <w:abstractNumId w:val="32"/>
  </w:num>
  <w:num w:numId="20">
    <w:abstractNumId w:val="33"/>
  </w:num>
  <w:num w:numId="21">
    <w:abstractNumId w:val="2"/>
  </w:num>
  <w:num w:numId="22">
    <w:abstractNumId w:val="31"/>
  </w:num>
  <w:num w:numId="23">
    <w:abstractNumId w:val="10"/>
  </w:num>
  <w:num w:numId="24">
    <w:abstractNumId w:val="26"/>
  </w:num>
  <w:num w:numId="25">
    <w:abstractNumId w:val="29"/>
  </w:num>
  <w:num w:numId="26">
    <w:abstractNumId w:val="20"/>
  </w:num>
  <w:num w:numId="27">
    <w:abstractNumId w:val="24"/>
  </w:num>
  <w:num w:numId="28">
    <w:abstractNumId w:val="19"/>
  </w:num>
  <w:num w:numId="29">
    <w:abstractNumId w:val="22"/>
  </w:num>
  <w:num w:numId="30">
    <w:abstractNumId w:val="21"/>
  </w:num>
  <w:num w:numId="31">
    <w:abstractNumId w:val="7"/>
  </w:num>
  <w:num w:numId="32">
    <w:abstractNumId w:val="34"/>
  </w:num>
  <w:num w:numId="33">
    <w:abstractNumId w:val="30"/>
  </w:num>
  <w:num w:numId="34">
    <w:abstractNumId w:val="5"/>
  </w:num>
  <w:num w:numId="3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5B5"/>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54F6D"/>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2EEE"/>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B1D6C"/>
    <w:rsid w:val="008C4902"/>
    <w:rsid w:val="008C5134"/>
    <w:rsid w:val="008E4123"/>
    <w:rsid w:val="008E5D39"/>
    <w:rsid w:val="008F305A"/>
    <w:rsid w:val="008F5A0E"/>
    <w:rsid w:val="00901553"/>
    <w:rsid w:val="0090412E"/>
    <w:rsid w:val="0091048A"/>
    <w:rsid w:val="0093114E"/>
    <w:rsid w:val="00931BE4"/>
    <w:rsid w:val="00947B0A"/>
    <w:rsid w:val="009630F3"/>
    <w:rsid w:val="00966A20"/>
    <w:rsid w:val="009739AF"/>
    <w:rsid w:val="00974E41"/>
    <w:rsid w:val="00985862"/>
    <w:rsid w:val="009902B9"/>
    <w:rsid w:val="0099142E"/>
    <w:rsid w:val="00991B6A"/>
    <w:rsid w:val="00997E9E"/>
    <w:rsid w:val="009A34F1"/>
    <w:rsid w:val="009B6239"/>
    <w:rsid w:val="009E1B5F"/>
    <w:rsid w:val="009F601A"/>
    <w:rsid w:val="00A06319"/>
    <w:rsid w:val="00A12811"/>
    <w:rsid w:val="00A13C89"/>
    <w:rsid w:val="00A31916"/>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7719D"/>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43E8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10767</Words>
  <Characters>64603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2022-11-10T12:39:00Z</dcterms:created>
  <dcterms:modified xsi:type="dcterms:W3CDTF">2022-11-10T12:39:00Z</dcterms:modified>
</cp:coreProperties>
</file>